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61" w:rsidRDefault="006B4561" w:rsidP="006B4561">
      <w:pPr>
        <w:autoSpaceDE w:val="0"/>
        <w:autoSpaceDN w:val="0"/>
        <w:adjustRightInd w:val="0"/>
        <w:spacing w:after="0" w:line="240" w:lineRule="auto"/>
        <w:rPr>
          <w:rFonts w:ascii="Helvetica" w:hAnsi="Helvetica" w:cs="Helvetica"/>
          <w:color w:val="000000"/>
        </w:rPr>
      </w:pPr>
      <w:r>
        <w:rPr>
          <w:rFonts w:ascii="Helvetica" w:hAnsi="Helvetica" w:cs="Helvetica"/>
          <w:color w:val="000000"/>
        </w:rPr>
        <w:t>Sehr geehrte Damen und Herren,</w:t>
      </w:r>
    </w:p>
    <w:p w:rsidR="006B4561" w:rsidRDefault="006B4561" w:rsidP="006B4561">
      <w:pPr>
        <w:autoSpaceDE w:val="0"/>
        <w:autoSpaceDN w:val="0"/>
        <w:adjustRightInd w:val="0"/>
        <w:spacing w:after="0" w:line="240" w:lineRule="auto"/>
        <w:rPr>
          <w:rFonts w:ascii="Helvetica" w:hAnsi="Helvetica" w:cs="Helvetica"/>
          <w:color w:val="000000"/>
        </w:rPr>
      </w:pPr>
    </w:p>
    <w:p w:rsidR="006B4561" w:rsidRDefault="006B4561" w:rsidP="006B4561">
      <w:pPr>
        <w:autoSpaceDE w:val="0"/>
        <w:autoSpaceDN w:val="0"/>
        <w:adjustRightInd w:val="0"/>
        <w:spacing w:after="0" w:line="240" w:lineRule="auto"/>
        <w:rPr>
          <w:rFonts w:ascii="Helvetica" w:hAnsi="Helvetica" w:cs="Helvetica"/>
          <w:color w:val="000000"/>
        </w:rPr>
      </w:pPr>
      <w:r>
        <w:rPr>
          <w:rFonts w:ascii="Helvetica" w:hAnsi="Helvetica" w:cs="Helvetica"/>
          <w:color w:val="000000"/>
        </w:rPr>
        <w:t>mit de</w:t>
      </w:r>
      <w:r w:rsidR="00B27086">
        <w:rPr>
          <w:rFonts w:ascii="Helvetica" w:hAnsi="Helvetica" w:cs="Helvetica"/>
          <w:color w:val="000000"/>
        </w:rPr>
        <w:t>n</w:t>
      </w:r>
      <w:r>
        <w:rPr>
          <w:rFonts w:ascii="Helvetica" w:hAnsi="Helvetica" w:cs="Helvetica"/>
          <w:color w:val="000000"/>
        </w:rPr>
        <w:t xml:space="preserve"> vorliegenden </w:t>
      </w:r>
      <w:r w:rsidR="00B27086">
        <w:rPr>
          <w:rFonts w:ascii="Helvetica" w:hAnsi="Helvetica" w:cs="Helvetica"/>
          <w:color w:val="000000"/>
        </w:rPr>
        <w:t xml:space="preserve">Textbausteinen für eine </w:t>
      </w:r>
      <w:r>
        <w:rPr>
          <w:rFonts w:ascii="Helvetica" w:hAnsi="Helvetica" w:cs="Helvetica"/>
          <w:color w:val="000000"/>
        </w:rPr>
        <w:t xml:space="preserve">Pressemitteilung möchten wir Ihnen eine Vorlage an die Hand geben, die Sie individualisieren können und die Ihren Aufwand begrenzt, eine eigene Pressemitteilung zu verfassen. </w:t>
      </w:r>
      <w:r w:rsidR="00176BC6">
        <w:rPr>
          <w:rFonts w:ascii="Helvetica" w:hAnsi="Helvetica" w:cs="Helvetica"/>
          <w:color w:val="000000"/>
        </w:rPr>
        <w:t>Bitte entscheiden Sie selbst, ob und in welcher Reihenfolge Sie die Textbausteine nutzen möchten.</w:t>
      </w:r>
      <w:del w:id="0" w:author=" " w:date="2012-09-26T13:23:00Z">
        <w:r w:rsidDel="00176BC6">
          <w:rPr>
            <w:rFonts w:ascii="Helvetica" w:hAnsi="Helvetica" w:cs="Helvetica"/>
            <w:color w:val="000000"/>
          </w:rPr>
          <w:delText xml:space="preserve"> </w:delText>
        </w:r>
      </w:del>
    </w:p>
    <w:p w:rsidR="006B4561" w:rsidRDefault="00176BC6" w:rsidP="006B4561">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Diese </w:t>
      </w:r>
      <w:r w:rsidR="006B4561">
        <w:rPr>
          <w:rFonts w:ascii="Helvetica" w:hAnsi="Helvetica" w:cs="Helvetica"/>
          <w:color w:val="000000"/>
        </w:rPr>
        <w:t>enth</w:t>
      </w:r>
      <w:r>
        <w:rPr>
          <w:rFonts w:ascii="Helvetica" w:hAnsi="Helvetica" w:cs="Helvetica"/>
          <w:color w:val="000000"/>
        </w:rPr>
        <w:t>a</w:t>
      </w:r>
      <w:r w:rsidR="006B4561">
        <w:rPr>
          <w:rFonts w:ascii="Helvetica" w:hAnsi="Helvetica" w:cs="Helvetica"/>
          <w:color w:val="000000"/>
        </w:rPr>
        <w:t>lt</w:t>
      </w:r>
      <w:r>
        <w:rPr>
          <w:rFonts w:ascii="Helvetica" w:hAnsi="Helvetica" w:cs="Helvetica"/>
          <w:color w:val="000000"/>
        </w:rPr>
        <w:t>en</w:t>
      </w:r>
      <w:r w:rsidR="006B4561">
        <w:rPr>
          <w:rFonts w:ascii="Helvetica" w:hAnsi="Helvetica" w:cs="Helvetica"/>
          <w:color w:val="000000"/>
        </w:rPr>
        <w:t xml:space="preserve"> die wichtigsten Botschaften und Informationen zum Netzwerk „Energie und Kommune“ und zum Pilotprojekt „Kommunales Energieman</w:t>
      </w:r>
      <w:r w:rsidR="00B27086">
        <w:rPr>
          <w:rFonts w:ascii="Helvetica" w:hAnsi="Helvetica" w:cs="Helvetica"/>
          <w:color w:val="000000"/>
        </w:rPr>
        <w:t>a</w:t>
      </w:r>
      <w:r w:rsidR="006B4561">
        <w:rPr>
          <w:rFonts w:ascii="Helvetica" w:hAnsi="Helvetica" w:cs="Helvetica"/>
          <w:color w:val="000000"/>
        </w:rPr>
        <w:t>gement“.</w:t>
      </w:r>
    </w:p>
    <w:p w:rsidR="006B4561" w:rsidRDefault="006B4561" w:rsidP="006B4561">
      <w:pPr>
        <w:autoSpaceDE w:val="0"/>
        <w:autoSpaceDN w:val="0"/>
        <w:adjustRightInd w:val="0"/>
        <w:spacing w:after="0" w:line="240" w:lineRule="auto"/>
        <w:rPr>
          <w:rFonts w:ascii="Helvetica" w:hAnsi="Helvetica" w:cs="Helvetica"/>
          <w:color w:val="000000"/>
        </w:rPr>
      </w:pPr>
    </w:p>
    <w:p w:rsidR="006B4561" w:rsidRDefault="00176BC6" w:rsidP="006B4561">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Bitte senden </w:t>
      </w:r>
      <w:r w:rsidR="006B4561">
        <w:rPr>
          <w:rFonts w:ascii="Helvetica" w:hAnsi="Helvetica" w:cs="Helvetica"/>
          <w:color w:val="000000"/>
        </w:rPr>
        <w:t>Sie die Pressemitteilung im Verlauf Ihrer Aktivitäten an Ihren Presseverteiler und/oder Journalisten aus den Ressorts Wirtschaft/Lokales, um auf Ihr Engagement aufmerksam zu machen.</w:t>
      </w:r>
    </w:p>
    <w:p w:rsidR="006B4561" w:rsidRDefault="006B4561" w:rsidP="006B4561">
      <w:pPr>
        <w:autoSpaceDE w:val="0"/>
        <w:autoSpaceDN w:val="0"/>
        <w:adjustRightInd w:val="0"/>
        <w:spacing w:after="0" w:line="240" w:lineRule="auto"/>
        <w:rPr>
          <w:rFonts w:ascii="Helvetica" w:hAnsi="Helvetica" w:cs="Helvetica"/>
          <w:color w:val="000000"/>
        </w:rPr>
      </w:pPr>
    </w:p>
    <w:p w:rsidR="006B4561" w:rsidRDefault="006B4561" w:rsidP="006B4561">
      <w:pPr>
        <w:autoSpaceDE w:val="0"/>
        <w:autoSpaceDN w:val="0"/>
        <w:adjustRightInd w:val="0"/>
        <w:spacing w:after="0" w:line="240" w:lineRule="auto"/>
        <w:rPr>
          <w:rFonts w:ascii="Helvetica" w:hAnsi="Helvetica" w:cs="Helvetica"/>
          <w:color w:val="000000"/>
        </w:rPr>
      </w:pPr>
      <w:r>
        <w:rPr>
          <w:rFonts w:ascii="Helvetica" w:hAnsi="Helvetica" w:cs="Helvetica"/>
          <w:color w:val="000000"/>
        </w:rPr>
        <w:t>Gern stellen wir Ihnen bei Bedarf Fotos, die Sie für Ihre Pressearbeit nutzen können, zur Verfügung. Wir würden uns freuen, wenn Sie uns Belege von Veröffentlichungen</w:t>
      </w:r>
    </w:p>
    <w:p w:rsidR="006B4561" w:rsidRDefault="006B4561" w:rsidP="006B4561">
      <w:pPr>
        <w:autoSpaceDE w:val="0"/>
        <w:autoSpaceDN w:val="0"/>
        <w:adjustRightInd w:val="0"/>
        <w:spacing w:after="0" w:line="240" w:lineRule="auto"/>
        <w:rPr>
          <w:rFonts w:ascii="Helvetica" w:hAnsi="Helvetica" w:cs="Helvetica"/>
          <w:color w:val="000000"/>
        </w:rPr>
      </w:pPr>
      <w:r>
        <w:rPr>
          <w:rFonts w:ascii="Helvetica" w:hAnsi="Helvetica" w:cs="Helvetica"/>
          <w:color w:val="000000"/>
        </w:rPr>
        <w:t>zukommen lassen würden. Ihre Ansprechpartner sind</w:t>
      </w:r>
    </w:p>
    <w:p w:rsidR="006B4561" w:rsidRDefault="006B4561" w:rsidP="006B4561">
      <w:pPr>
        <w:autoSpaceDE w:val="0"/>
        <w:autoSpaceDN w:val="0"/>
        <w:adjustRightInd w:val="0"/>
        <w:spacing w:after="0" w:line="240" w:lineRule="auto"/>
        <w:rPr>
          <w:rFonts w:ascii="Helvetica" w:hAnsi="Helvetica" w:cs="Helvetica"/>
          <w:color w:val="000000"/>
        </w:rPr>
      </w:pPr>
    </w:p>
    <w:p w:rsidR="006B4561" w:rsidRDefault="006B4561" w:rsidP="006B4561">
      <w:pPr>
        <w:autoSpaceDE w:val="0"/>
        <w:autoSpaceDN w:val="0"/>
        <w:adjustRightInd w:val="0"/>
        <w:spacing w:after="0" w:line="240" w:lineRule="auto"/>
        <w:rPr>
          <w:rFonts w:ascii="Helvetica" w:hAnsi="Helvetica" w:cs="Helvetica"/>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686"/>
        <w:gridCol w:w="4360"/>
      </w:tblGrid>
      <w:tr w:rsidR="006B4561" w:rsidTr="006B4561">
        <w:tc>
          <w:tcPr>
            <w:tcW w:w="1242" w:type="dxa"/>
          </w:tcPr>
          <w:p w:rsidR="006B4561" w:rsidRDefault="006B4561" w:rsidP="006B4561">
            <w:pPr>
              <w:autoSpaceDE w:val="0"/>
              <w:autoSpaceDN w:val="0"/>
              <w:adjustRightInd w:val="0"/>
              <w:rPr>
                <w:rFonts w:ascii="Helvetica" w:hAnsi="Helvetica" w:cs="Helvetica"/>
                <w:color w:val="000000"/>
              </w:rPr>
            </w:pPr>
          </w:p>
        </w:tc>
        <w:tc>
          <w:tcPr>
            <w:tcW w:w="3686" w:type="dxa"/>
          </w:tcPr>
          <w:p w:rsidR="006B4561" w:rsidRDefault="006B4561" w:rsidP="006B4561">
            <w:pPr>
              <w:autoSpaceDE w:val="0"/>
              <w:autoSpaceDN w:val="0"/>
              <w:adjustRightInd w:val="0"/>
              <w:rPr>
                <w:rFonts w:ascii="Helvetica" w:hAnsi="Helvetica" w:cs="Helvetica"/>
                <w:color w:val="000000"/>
              </w:rPr>
            </w:pPr>
            <w:r>
              <w:rPr>
                <w:rFonts w:ascii="Helvetica" w:hAnsi="Helvetica" w:cs="Helvetica"/>
                <w:color w:val="000000"/>
              </w:rPr>
              <w:t>Solveig Kögel</w:t>
            </w:r>
          </w:p>
        </w:tc>
        <w:tc>
          <w:tcPr>
            <w:tcW w:w="4360" w:type="dxa"/>
          </w:tcPr>
          <w:p w:rsidR="006B4561" w:rsidRDefault="006B4561" w:rsidP="006B4561">
            <w:pPr>
              <w:autoSpaceDE w:val="0"/>
              <w:autoSpaceDN w:val="0"/>
              <w:adjustRightInd w:val="0"/>
              <w:rPr>
                <w:rFonts w:ascii="Helvetica" w:hAnsi="Helvetica" w:cs="Helvetica"/>
                <w:color w:val="000000"/>
              </w:rPr>
            </w:pPr>
            <w:r>
              <w:rPr>
                <w:rFonts w:ascii="Helvetica" w:hAnsi="Helvetica" w:cs="Helvetica"/>
                <w:color w:val="000000"/>
              </w:rPr>
              <w:t>Frank Kuhlmey</w:t>
            </w:r>
          </w:p>
        </w:tc>
      </w:tr>
      <w:tr w:rsidR="006B4561" w:rsidTr="006B4561">
        <w:tc>
          <w:tcPr>
            <w:tcW w:w="1242" w:type="dxa"/>
          </w:tcPr>
          <w:p w:rsidR="006B4561" w:rsidRDefault="006B4561" w:rsidP="006B4561">
            <w:pPr>
              <w:autoSpaceDE w:val="0"/>
              <w:autoSpaceDN w:val="0"/>
              <w:adjustRightInd w:val="0"/>
              <w:rPr>
                <w:rFonts w:ascii="Helvetica" w:hAnsi="Helvetica" w:cs="Helvetica"/>
                <w:color w:val="000000"/>
              </w:rPr>
            </w:pPr>
          </w:p>
        </w:tc>
        <w:tc>
          <w:tcPr>
            <w:tcW w:w="3686" w:type="dxa"/>
          </w:tcPr>
          <w:p w:rsidR="006B4561" w:rsidRDefault="006B4561" w:rsidP="006B4561">
            <w:pPr>
              <w:autoSpaceDE w:val="0"/>
              <w:autoSpaceDN w:val="0"/>
              <w:adjustRightInd w:val="0"/>
              <w:rPr>
                <w:rFonts w:ascii="Helvetica" w:hAnsi="Helvetica" w:cs="Helvetica"/>
                <w:color w:val="000000"/>
              </w:rPr>
            </w:pPr>
            <w:r>
              <w:rPr>
                <w:rFonts w:ascii="Helvetica" w:hAnsi="Helvetica" w:cs="Helvetica"/>
                <w:color w:val="000000"/>
              </w:rPr>
              <w:t>Projektleiterin Marketing und Veranstaltungen</w:t>
            </w:r>
          </w:p>
        </w:tc>
        <w:tc>
          <w:tcPr>
            <w:tcW w:w="4360" w:type="dxa"/>
          </w:tcPr>
          <w:p w:rsidR="006B4561" w:rsidRDefault="006B4561" w:rsidP="006B4561">
            <w:pPr>
              <w:autoSpaceDE w:val="0"/>
              <w:autoSpaceDN w:val="0"/>
              <w:adjustRightInd w:val="0"/>
              <w:rPr>
                <w:rFonts w:ascii="Helvetica" w:hAnsi="Helvetica" w:cs="Helvetica"/>
                <w:color w:val="000000"/>
              </w:rPr>
            </w:pPr>
            <w:r>
              <w:rPr>
                <w:rFonts w:ascii="Helvetica" w:hAnsi="Helvetica" w:cs="Helvetica"/>
                <w:color w:val="000000"/>
              </w:rPr>
              <w:t xml:space="preserve">Projektleiter </w:t>
            </w:r>
          </w:p>
          <w:p w:rsidR="006B4561" w:rsidRDefault="006B4561" w:rsidP="006B4561">
            <w:pPr>
              <w:autoSpaceDE w:val="0"/>
              <w:autoSpaceDN w:val="0"/>
              <w:adjustRightInd w:val="0"/>
              <w:rPr>
                <w:rFonts w:ascii="Helvetica" w:hAnsi="Helvetica" w:cs="Helvetica"/>
                <w:color w:val="000000"/>
              </w:rPr>
            </w:pPr>
            <w:r>
              <w:rPr>
                <w:rFonts w:ascii="Helvetica" w:hAnsi="Helvetica" w:cs="Helvetica"/>
                <w:color w:val="000000"/>
              </w:rPr>
              <w:t>Kommunales Energiemanagement</w:t>
            </w:r>
          </w:p>
        </w:tc>
      </w:tr>
      <w:tr w:rsidR="006B4561" w:rsidTr="006B4561">
        <w:tc>
          <w:tcPr>
            <w:tcW w:w="1242" w:type="dxa"/>
          </w:tcPr>
          <w:p w:rsidR="006B4561" w:rsidRDefault="006B4561" w:rsidP="006B4561">
            <w:pPr>
              <w:autoSpaceDE w:val="0"/>
              <w:autoSpaceDN w:val="0"/>
              <w:adjustRightInd w:val="0"/>
              <w:rPr>
                <w:rFonts w:ascii="Helvetica" w:hAnsi="Helvetica" w:cs="Helvetica"/>
                <w:color w:val="000000"/>
              </w:rPr>
            </w:pPr>
            <w:r>
              <w:rPr>
                <w:rFonts w:ascii="Helvetica" w:hAnsi="Helvetica" w:cs="Helvetica"/>
                <w:color w:val="000000"/>
              </w:rPr>
              <w:t xml:space="preserve">Telefon: </w:t>
            </w:r>
          </w:p>
        </w:tc>
        <w:tc>
          <w:tcPr>
            <w:tcW w:w="3686" w:type="dxa"/>
          </w:tcPr>
          <w:p w:rsidR="006B4561" w:rsidRDefault="006B4561" w:rsidP="006B4561">
            <w:pPr>
              <w:autoSpaceDE w:val="0"/>
              <w:autoSpaceDN w:val="0"/>
              <w:adjustRightInd w:val="0"/>
              <w:rPr>
                <w:rFonts w:ascii="Helvetica" w:hAnsi="Helvetica" w:cs="Helvetica"/>
                <w:color w:val="000000"/>
              </w:rPr>
            </w:pPr>
            <w:r>
              <w:rPr>
                <w:rFonts w:ascii="Helvetica" w:hAnsi="Helvetica" w:cs="Helvetica"/>
                <w:color w:val="000000"/>
              </w:rPr>
              <w:t>0361 5603483</w:t>
            </w:r>
          </w:p>
        </w:tc>
        <w:tc>
          <w:tcPr>
            <w:tcW w:w="4360" w:type="dxa"/>
          </w:tcPr>
          <w:p w:rsidR="006B4561" w:rsidRDefault="006B4561" w:rsidP="006B4561">
            <w:pPr>
              <w:autoSpaceDE w:val="0"/>
              <w:autoSpaceDN w:val="0"/>
              <w:adjustRightInd w:val="0"/>
              <w:rPr>
                <w:rFonts w:ascii="Helvetica" w:hAnsi="Helvetica" w:cs="Helvetica"/>
                <w:color w:val="000000"/>
              </w:rPr>
            </w:pPr>
            <w:r>
              <w:rPr>
                <w:rFonts w:ascii="Helvetica" w:hAnsi="Helvetica" w:cs="Helvetica"/>
                <w:color w:val="000000"/>
              </w:rPr>
              <w:t>0361 5603218</w:t>
            </w:r>
          </w:p>
        </w:tc>
      </w:tr>
      <w:tr w:rsidR="006B4561" w:rsidTr="006B4561">
        <w:tc>
          <w:tcPr>
            <w:tcW w:w="1242" w:type="dxa"/>
          </w:tcPr>
          <w:p w:rsidR="006B4561" w:rsidRDefault="006B4561" w:rsidP="006B4561">
            <w:pPr>
              <w:autoSpaceDE w:val="0"/>
              <w:autoSpaceDN w:val="0"/>
              <w:adjustRightInd w:val="0"/>
              <w:rPr>
                <w:rFonts w:ascii="Helvetica" w:hAnsi="Helvetica" w:cs="Helvetica"/>
                <w:color w:val="000000"/>
              </w:rPr>
            </w:pPr>
            <w:r>
              <w:rPr>
                <w:rFonts w:ascii="Helvetica" w:hAnsi="Helvetica" w:cs="Helvetica"/>
                <w:color w:val="000000"/>
              </w:rPr>
              <w:t>E-Mail:</w:t>
            </w:r>
          </w:p>
        </w:tc>
        <w:tc>
          <w:tcPr>
            <w:tcW w:w="3686" w:type="dxa"/>
          </w:tcPr>
          <w:p w:rsidR="006B4561" w:rsidRDefault="006B4561" w:rsidP="006B4561">
            <w:pPr>
              <w:autoSpaceDE w:val="0"/>
              <w:autoSpaceDN w:val="0"/>
              <w:adjustRightInd w:val="0"/>
              <w:rPr>
                <w:rFonts w:ascii="Helvetica" w:hAnsi="Helvetica" w:cs="Helvetica"/>
                <w:color w:val="000000"/>
              </w:rPr>
            </w:pPr>
            <w:r>
              <w:rPr>
                <w:rFonts w:ascii="Helvetica" w:hAnsi="Helvetica" w:cs="Helvetica"/>
                <w:color w:val="000000"/>
              </w:rPr>
              <w:t>solveig.koegel@leg-thueringen.de</w:t>
            </w:r>
          </w:p>
        </w:tc>
        <w:tc>
          <w:tcPr>
            <w:tcW w:w="4360" w:type="dxa"/>
          </w:tcPr>
          <w:p w:rsidR="006B4561" w:rsidRDefault="006B4561" w:rsidP="006B4561">
            <w:pPr>
              <w:autoSpaceDE w:val="0"/>
              <w:autoSpaceDN w:val="0"/>
              <w:adjustRightInd w:val="0"/>
              <w:rPr>
                <w:rFonts w:ascii="Helvetica" w:hAnsi="Helvetica" w:cs="Helvetica"/>
                <w:color w:val="000000"/>
              </w:rPr>
            </w:pPr>
            <w:r>
              <w:rPr>
                <w:rFonts w:ascii="Helvetica" w:hAnsi="Helvetica" w:cs="Helvetica"/>
                <w:color w:val="000000"/>
              </w:rPr>
              <w:t>frank.kuhlmey@leg-thueringen.de</w:t>
            </w:r>
          </w:p>
        </w:tc>
      </w:tr>
    </w:tbl>
    <w:p w:rsidR="006B4561" w:rsidRDefault="006B4561" w:rsidP="006B4561">
      <w:pPr>
        <w:autoSpaceDE w:val="0"/>
        <w:autoSpaceDN w:val="0"/>
        <w:adjustRightInd w:val="0"/>
        <w:spacing w:after="0" w:line="240" w:lineRule="auto"/>
        <w:rPr>
          <w:rFonts w:ascii="Helvetica" w:hAnsi="Helvetica" w:cs="Helvetica"/>
          <w:color w:val="000000"/>
        </w:rPr>
      </w:pPr>
    </w:p>
    <w:p w:rsidR="006B4561" w:rsidRDefault="006B4561" w:rsidP="006B4561">
      <w:pPr>
        <w:autoSpaceDE w:val="0"/>
        <w:autoSpaceDN w:val="0"/>
        <w:adjustRightInd w:val="0"/>
        <w:spacing w:after="0" w:line="240" w:lineRule="auto"/>
        <w:rPr>
          <w:rFonts w:ascii="Helvetica" w:hAnsi="Helvetica" w:cs="Helvetica"/>
          <w:color w:val="000000"/>
        </w:rPr>
      </w:pPr>
      <w:r>
        <w:rPr>
          <w:rFonts w:ascii="Helvetica" w:hAnsi="Helvetica" w:cs="Helvetica"/>
          <w:color w:val="000000"/>
        </w:rPr>
        <w:t>Für Rückfragen stehen wir gerne zur Verfügung.</w:t>
      </w:r>
    </w:p>
    <w:p w:rsidR="006B4561" w:rsidRDefault="006B4561" w:rsidP="006B4561">
      <w:pPr>
        <w:autoSpaceDE w:val="0"/>
        <w:autoSpaceDN w:val="0"/>
        <w:adjustRightInd w:val="0"/>
        <w:spacing w:after="0" w:line="240" w:lineRule="auto"/>
        <w:rPr>
          <w:rFonts w:ascii="Helvetica" w:hAnsi="Helvetica" w:cs="Helvetica"/>
          <w:color w:val="000000"/>
        </w:rPr>
      </w:pPr>
    </w:p>
    <w:p w:rsidR="006B4561" w:rsidRDefault="006B4561" w:rsidP="006B4561">
      <w:pPr>
        <w:autoSpaceDE w:val="0"/>
        <w:autoSpaceDN w:val="0"/>
        <w:adjustRightInd w:val="0"/>
        <w:spacing w:after="0" w:line="240" w:lineRule="auto"/>
        <w:rPr>
          <w:rFonts w:ascii="Helvetica" w:hAnsi="Helvetica" w:cs="Helvetica"/>
          <w:color w:val="000000"/>
        </w:rPr>
      </w:pPr>
      <w:r>
        <w:rPr>
          <w:rFonts w:ascii="Helvetica" w:hAnsi="Helvetica" w:cs="Helvetica"/>
          <w:color w:val="000000"/>
        </w:rPr>
        <w:t>Mit freundlichen Grüßen</w:t>
      </w:r>
    </w:p>
    <w:p w:rsidR="006B4561" w:rsidRDefault="006B4561" w:rsidP="006B4561">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Ihre Thüringer Energie- und </w:t>
      </w:r>
      <w:proofErr w:type="spellStart"/>
      <w:r>
        <w:rPr>
          <w:rFonts w:ascii="Helvetica" w:hAnsi="Helvetica" w:cs="Helvetica"/>
          <w:color w:val="000000"/>
        </w:rPr>
        <w:t>GreenTech</w:t>
      </w:r>
      <w:proofErr w:type="spellEnd"/>
      <w:r>
        <w:rPr>
          <w:rFonts w:ascii="Helvetica" w:hAnsi="Helvetica" w:cs="Helvetica"/>
          <w:color w:val="000000"/>
        </w:rPr>
        <w:t>-Agentur (ThEGA)</w:t>
      </w:r>
    </w:p>
    <w:p w:rsidR="006B4561" w:rsidRDefault="006B4561" w:rsidP="006B4561">
      <w:pPr>
        <w:rPr>
          <w:rFonts w:ascii="Helvetica" w:hAnsi="Helvetica" w:cs="Helvetica"/>
          <w:color w:val="000000"/>
        </w:rPr>
      </w:pPr>
    </w:p>
    <w:p w:rsidR="00B27086" w:rsidRDefault="006B4561" w:rsidP="006B4561">
      <w:pPr>
        <w:rPr>
          <w:rFonts w:ascii="Helvetica" w:hAnsi="Helvetica" w:cs="Helvetica"/>
          <w:color w:val="000000"/>
        </w:rPr>
      </w:pPr>
      <w:r>
        <w:rPr>
          <w:rFonts w:ascii="Helvetica" w:hAnsi="Helvetica" w:cs="Helvetica"/>
          <w:color w:val="000000"/>
        </w:rPr>
        <w:t>Erfurt, 27.09.2012</w:t>
      </w:r>
    </w:p>
    <w:p w:rsidR="00B27086" w:rsidRDefault="00B27086" w:rsidP="006B4561">
      <w:pPr>
        <w:rPr>
          <w:rFonts w:ascii="Helvetica" w:hAnsi="Helvetica" w:cs="Helvetica"/>
          <w:color w:val="000000"/>
        </w:rPr>
      </w:pPr>
    </w:p>
    <w:p w:rsidR="00B27086" w:rsidRPr="00B27086" w:rsidRDefault="00B27086" w:rsidP="00B27086">
      <w:pPr>
        <w:rPr>
          <w:b/>
        </w:rPr>
      </w:pPr>
      <w:r>
        <w:rPr>
          <w:b/>
        </w:rPr>
        <w:t xml:space="preserve">Hinweis:  </w:t>
      </w:r>
      <w:r w:rsidRPr="00B27086">
        <w:rPr>
          <w:b/>
        </w:rPr>
        <w:t xml:space="preserve">Alle </w:t>
      </w:r>
      <w:r w:rsidRPr="00B27086">
        <w:rPr>
          <w:b/>
          <w:color w:val="C00000"/>
        </w:rPr>
        <w:t>rot</w:t>
      </w:r>
      <w:r w:rsidRPr="00B27086">
        <w:rPr>
          <w:b/>
        </w:rPr>
        <w:t xml:space="preserve"> markierten Textstellen sind vom jeweiligen Kooperationspartner zu ergänzen.</w:t>
      </w:r>
    </w:p>
    <w:p w:rsidR="00B27086" w:rsidRDefault="00B27086" w:rsidP="006B4561">
      <w:pPr>
        <w:rPr>
          <w:rFonts w:ascii="Helvetica" w:hAnsi="Helvetica" w:cs="Helvetica"/>
          <w:color w:val="000000"/>
        </w:rPr>
      </w:pPr>
    </w:p>
    <w:p w:rsidR="004C5DBB" w:rsidRPr="004C5DBB" w:rsidRDefault="00B27086">
      <w:pPr>
        <w:rPr>
          <w:rFonts w:ascii="Helvetica" w:hAnsi="Helvetica" w:cs="Helvetica"/>
          <w:b/>
          <w:color w:val="000000"/>
          <w:sz w:val="28"/>
        </w:rPr>
      </w:pPr>
      <w:r>
        <w:rPr>
          <w:rFonts w:ascii="Helvetica" w:hAnsi="Helvetica" w:cs="Helvetica"/>
          <w:color w:val="000000"/>
        </w:rPr>
        <w:br w:type="page"/>
      </w:r>
      <w:r w:rsidR="004C5DBB" w:rsidRPr="004C5DBB">
        <w:rPr>
          <w:rFonts w:ascii="Helvetica" w:hAnsi="Helvetica" w:cs="Helvetica"/>
          <w:b/>
          <w:color w:val="000000"/>
          <w:sz w:val="28"/>
        </w:rPr>
        <w:lastRenderedPageBreak/>
        <w:t xml:space="preserve">Ohne kommunales Engagement keine Energiewende </w:t>
      </w:r>
    </w:p>
    <w:p w:rsidR="00B27086" w:rsidRDefault="004C5DBB">
      <w:pPr>
        <w:rPr>
          <w:rFonts w:ascii="Helvetica" w:hAnsi="Helvetica" w:cs="Helvetica"/>
          <w:color w:val="000000"/>
        </w:rPr>
      </w:pPr>
      <w:r w:rsidRPr="00A938AB">
        <w:rPr>
          <w:rFonts w:ascii="Helvetica" w:hAnsi="Helvetica" w:cs="Helvetica"/>
          <w:color w:val="FF0000"/>
        </w:rPr>
        <w:t>XY</w:t>
      </w:r>
      <w:r>
        <w:rPr>
          <w:rFonts w:ascii="Helvetica" w:hAnsi="Helvetica" w:cs="Helvetica"/>
          <w:color w:val="000000"/>
        </w:rPr>
        <w:t xml:space="preserve"> startet wegweisendes Projekt zur Optimierung des kommunalen Energieverbrauchs</w:t>
      </w:r>
    </w:p>
    <w:p w:rsidR="004C5DBB" w:rsidRDefault="004C5DBB" w:rsidP="004C5DBB">
      <w:pPr>
        <w:rPr>
          <w:rFonts w:ascii="Helvetica" w:hAnsi="Helvetica" w:cs="Helvetica"/>
          <w:color w:val="000000"/>
        </w:rPr>
      </w:pPr>
      <w:r w:rsidRPr="004C5DBB">
        <w:rPr>
          <w:rFonts w:ascii="Helvetica" w:hAnsi="Helvetica" w:cs="Helvetica"/>
          <w:color w:val="000000"/>
        </w:rPr>
        <w:t xml:space="preserve">Mehr kommunales Engagement bei Energieerzeugung und Energieeinsparung ist aus Sicht von Thüringens Wirtschaftsminister Matthias </w:t>
      </w:r>
      <w:proofErr w:type="spellStart"/>
      <w:r w:rsidRPr="004C5DBB">
        <w:rPr>
          <w:rFonts w:ascii="Helvetica" w:hAnsi="Helvetica" w:cs="Helvetica"/>
          <w:color w:val="000000"/>
        </w:rPr>
        <w:t>Machnig</w:t>
      </w:r>
      <w:proofErr w:type="spellEnd"/>
      <w:r w:rsidRPr="004C5DBB">
        <w:rPr>
          <w:rFonts w:ascii="Helvetica" w:hAnsi="Helvetica" w:cs="Helvetica"/>
          <w:color w:val="000000"/>
        </w:rPr>
        <w:t xml:space="preserve"> eine zentrale Voraussetzung für die Energiewende in Deutschland. „Mit ihrer regionalen Verankerung sind Kommunen und Stadtwerke wie geschaffen dafür, die Nutzung der erneuerbaren Energien voranzutreiben und eine am Verbraucher und der regionalen Wertschöpfung orientierte Energieversorgung zu sichern“, sagte </w:t>
      </w:r>
      <w:proofErr w:type="spellStart"/>
      <w:r w:rsidRPr="004C5DBB">
        <w:rPr>
          <w:rFonts w:ascii="Helvetica" w:hAnsi="Helvetica" w:cs="Helvetica"/>
          <w:color w:val="000000"/>
        </w:rPr>
        <w:t>Machnig</w:t>
      </w:r>
      <w:proofErr w:type="spellEnd"/>
      <w:r w:rsidRPr="004C5DBB">
        <w:rPr>
          <w:rFonts w:ascii="Helvetica" w:hAnsi="Helvetica" w:cs="Helvetica"/>
          <w:color w:val="000000"/>
        </w:rPr>
        <w:t xml:space="preserve"> beim Auftakttreffen des Netzwerks „Energie und Kommune“, das von der Thüringer Energie- und </w:t>
      </w:r>
      <w:proofErr w:type="spellStart"/>
      <w:r w:rsidRPr="004C5DBB">
        <w:rPr>
          <w:rFonts w:ascii="Helvetica" w:hAnsi="Helvetica" w:cs="Helvetica"/>
          <w:color w:val="000000"/>
        </w:rPr>
        <w:t>GreenTech</w:t>
      </w:r>
      <w:proofErr w:type="spellEnd"/>
      <w:r w:rsidRPr="004C5DBB">
        <w:rPr>
          <w:rFonts w:ascii="Helvetica" w:hAnsi="Helvetica" w:cs="Helvetica"/>
          <w:color w:val="000000"/>
        </w:rPr>
        <w:t>-Agentur (ThEGA) organisiert wird.</w:t>
      </w:r>
    </w:p>
    <w:p w:rsidR="005B202C" w:rsidRDefault="00C8196A" w:rsidP="00CC0D06">
      <w:pPr>
        <w:rPr>
          <w:rFonts w:ascii="Helvetica" w:hAnsi="Helvetica" w:cs="Helvetica"/>
          <w:color w:val="000000"/>
        </w:rPr>
      </w:pPr>
      <w:r>
        <w:rPr>
          <w:rFonts w:ascii="Helvetica" w:hAnsi="Helvetica" w:cs="Helvetica"/>
          <w:color w:val="000000"/>
        </w:rPr>
        <w:t xml:space="preserve">Einsparpotenziale </w:t>
      </w:r>
      <w:r w:rsidR="00DC609D">
        <w:rPr>
          <w:rFonts w:ascii="Helvetica" w:hAnsi="Helvetica" w:cs="Helvetica"/>
          <w:color w:val="000000"/>
        </w:rPr>
        <w:t xml:space="preserve">bis zu 20 Prozent der Ausgaben für Energie </w:t>
      </w:r>
      <w:r>
        <w:rPr>
          <w:rFonts w:ascii="Helvetica" w:hAnsi="Helvetica" w:cs="Helvetica"/>
          <w:color w:val="000000"/>
        </w:rPr>
        <w:t xml:space="preserve">bieten sich den Kommunen durch verbesserte Energieeffizienz. „Kommunale Verbrauchsstellen wie zum Beispiel </w:t>
      </w:r>
      <w:r w:rsidRPr="00C8196A">
        <w:rPr>
          <w:rFonts w:ascii="Helvetica" w:hAnsi="Helvetica" w:cs="Helvetica"/>
          <w:color w:val="000000"/>
        </w:rPr>
        <w:t>Gebäude,</w:t>
      </w:r>
      <w:r>
        <w:rPr>
          <w:rFonts w:ascii="Helvetica" w:hAnsi="Helvetica" w:cs="Helvetica"/>
          <w:color w:val="000000"/>
        </w:rPr>
        <w:t xml:space="preserve"> </w:t>
      </w:r>
      <w:r w:rsidRPr="00C8196A">
        <w:rPr>
          <w:rFonts w:ascii="Helvetica" w:hAnsi="Helvetica" w:cs="Helvetica"/>
          <w:color w:val="000000"/>
        </w:rPr>
        <w:t>Straßenbeleuchtung,</w:t>
      </w:r>
      <w:r>
        <w:rPr>
          <w:rFonts w:ascii="Helvetica" w:hAnsi="Helvetica" w:cs="Helvetica"/>
          <w:color w:val="000000"/>
        </w:rPr>
        <w:t xml:space="preserve"> Fuhrparke und Klärwerke können mit Hilfe des Kommunalen Energiemanagements methodisch optimiert</w:t>
      </w:r>
      <w:r w:rsidR="00DC609D">
        <w:rPr>
          <w:rFonts w:ascii="Helvetica" w:hAnsi="Helvetica" w:cs="Helvetica"/>
          <w:color w:val="000000"/>
        </w:rPr>
        <w:t xml:space="preserve"> werden</w:t>
      </w:r>
      <w:r>
        <w:rPr>
          <w:rFonts w:ascii="Helvetica" w:hAnsi="Helvetica" w:cs="Helvetica"/>
          <w:color w:val="000000"/>
        </w:rPr>
        <w:t>.</w:t>
      </w:r>
      <w:r w:rsidR="005B202C">
        <w:rPr>
          <w:rFonts w:ascii="Helvetica" w:hAnsi="Helvetica" w:cs="Helvetica"/>
          <w:color w:val="000000"/>
        </w:rPr>
        <w:t xml:space="preserve"> </w:t>
      </w:r>
      <w:r w:rsidR="005B202C" w:rsidRPr="005B202C">
        <w:rPr>
          <w:rFonts w:ascii="Helvetica" w:hAnsi="Helvetica" w:cs="Helvetica"/>
          <w:color w:val="000000"/>
        </w:rPr>
        <w:t>Bei einer Kommune mit 10.000 Einwohnern können das etwa 45.000 € pro Jahr sein. Damit gehört das Energiemanagement zu den effizientesten und kostengünstigsten Arte</w:t>
      </w:r>
      <w:r w:rsidR="005B202C">
        <w:rPr>
          <w:rFonts w:ascii="Helvetica" w:hAnsi="Helvetica" w:cs="Helvetica"/>
          <w:color w:val="000000"/>
        </w:rPr>
        <w:t>n, Energie und CO</w:t>
      </w:r>
      <w:bookmarkStart w:id="1" w:name="_GoBack"/>
      <w:r w:rsidR="00595485" w:rsidRPr="00E86497">
        <w:rPr>
          <w:rFonts w:ascii="Helvetica" w:hAnsi="Helvetica" w:cs="Helvetica"/>
          <w:color w:val="000000"/>
          <w:sz w:val="18"/>
          <w:szCs w:val="18"/>
        </w:rPr>
        <w:t>2</w:t>
      </w:r>
      <w:bookmarkEnd w:id="1"/>
      <w:r w:rsidR="005B202C">
        <w:rPr>
          <w:rFonts w:ascii="Helvetica" w:hAnsi="Helvetica" w:cs="Helvetica"/>
          <w:color w:val="000000"/>
        </w:rPr>
        <w:t xml:space="preserve"> einzusparen.</w:t>
      </w:r>
      <w:r>
        <w:rPr>
          <w:rFonts w:ascii="Helvetica" w:hAnsi="Helvetica" w:cs="Helvetica"/>
          <w:color w:val="000000"/>
        </w:rPr>
        <w:t xml:space="preserve">“ so Dieter Sell, Leiter der Thüringer Energie- </w:t>
      </w:r>
      <w:r w:rsidR="005B202C">
        <w:rPr>
          <w:rFonts w:ascii="Helvetica" w:hAnsi="Helvetica" w:cs="Helvetica"/>
          <w:color w:val="000000"/>
        </w:rPr>
        <w:t xml:space="preserve">und </w:t>
      </w:r>
      <w:proofErr w:type="spellStart"/>
      <w:r w:rsidR="005B202C">
        <w:rPr>
          <w:rFonts w:ascii="Helvetica" w:hAnsi="Helvetica" w:cs="Helvetica"/>
          <w:color w:val="000000"/>
        </w:rPr>
        <w:t>GreenTech</w:t>
      </w:r>
      <w:proofErr w:type="spellEnd"/>
      <w:r w:rsidR="005B202C">
        <w:rPr>
          <w:rFonts w:ascii="Helvetica" w:hAnsi="Helvetica" w:cs="Helvetica"/>
          <w:color w:val="000000"/>
        </w:rPr>
        <w:t xml:space="preserve">-Agentur (ThEGA). </w:t>
      </w:r>
    </w:p>
    <w:p w:rsidR="00CC0D06" w:rsidRPr="00CC0D06" w:rsidRDefault="005B202C" w:rsidP="00CC0D06">
      <w:pPr>
        <w:rPr>
          <w:rFonts w:ascii="Helvetica" w:hAnsi="Helvetica" w:cs="Helvetica"/>
          <w:color w:val="000000"/>
        </w:rPr>
      </w:pPr>
      <w:r>
        <w:rPr>
          <w:rFonts w:ascii="Helvetica" w:hAnsi="Helvetica" w:cs="Helvetica"/>
          <w:color w:val="000000"/>
        </w:rPr>
        <w:t>Mit ihrem Netzwerk „Energie und Kommune“ und dem Pilotprojekt „Kommunales Energiemanagement“</w:t>
      </w:r>
      <w:r w:rsidR="00C8196A">
        <w:rPr>
          <w:rFonts w:ascii="Helvetica" w:hAnsi="Helvetica" w:cs="Helvetica"/>
          <w:color w:val="000000"/>
        </w:rPr>
        <w:t xml:space="preserve"> setz</w:t>
      </w:r>
      <w:r>
        <w:rPr>
          <w:rFonts w:ascii="Helvetica" w:hAnsi="Helvetica" w:cs="Helvetica"/>
          <w:color w:val="000000"/>
        </w:rPr>
        <w:t>t die ThEGA bei der Vermittlung von fachlichem Know-how an. Sie bietet den</w:t>
      </w:r>
      <w:r w:rsidR="00C8196A">
        <w:rPr>
          <w:rFonts w:ascii="Helvetica" w:hAnsi="Helvetica" w:cs="Helvetica"/>
          <w:color w:val="000000"/>
        </w:rPr>
        <w:t xml:space="preserve"> beteiligten Kommunen </w:t>
      </w:r>
      <w:r>
        <w:rPr>
          <w:rFonts w:ascii="Helvetica" w:hAnsi="Helvetica" w:cs="Helvetica"/>
          <w:color w:val="000000"/>
        </w:rPr>
        <w:t xml:space="preserve">die Möglichkeit, </w:t>
      </w:r>
      <w:r w:rsidR="00C8196A">
        <w:rPr>
          <w:rFonts w:ascii="Helvetica" w:hAnsi="Helvetica" w:cs="Helvetica"/>
          <w:color w:val="000000"/>
        </w:rPr>
        <w:t>von praktischen Erfahrungen bei der Umsetzung von Energie-Projekten profitieren.</w:t>
      </w:r>
      <w:r w:rsidR="00CC0D06" w:rsidRPr="00CC0D06">
        <w:t xml:space="preserve"> </w:t>
      </w:r>
      <w:r>
        <w:rPr>
          <w:rFonts w:ascii="Helvetica" w:hAnsi="Helvetica" w:cs="Helvetica"/>
          <w:color w:val="000000"/>
        </w:rPr>
        <w:t>Im</w:t>
      </w:r>
      <w:r w:rsidR="00CC0D06" w:rsidRPr="00CC0D06">
        <w:rPr>
          <w:rFonts w:ascii="Helvetica" w:hAnsi="Helvetica" w:cs="Helvetica"/>
          <w:color w:val="000000"/>
        </w:rPr>
        <w:t xml:space="preserve"> Netzwerk "Energie &amp; Kommune" haben kommunale Mitarbeiter die Möglichkeit, sich zu Fachthemen auszutauschen und Fachwissen zu erwerben.</w:t>
      </w:r>
      <w:r w:rsidR="00A11B2B">
        <w:rPr>
          <w:rFonts w:ascii="Helvetica" w:hAnsi="Helvetica" w:cs="Helvetica"/>
          <w:color w:val="000000"/>
        </w:rPr>
        <w:t>“</w:t>
      </w:r>
      <w:r w:rsidR="00CC0D06" w:rsidRPr="00CC0D06">
        <w:rPr>
          <w:rFonts w:ascii="Helvetica" w:hAnsi="Helvetica" w:cs="Helvetica"/>
          <w:color w:val="000000"/>
        </w:rPr>
        <w:t xml:space="preserve"> </w:t>
      </w:r>
    </w:p>
    <w:p w:rsidR="00A938AB" w:rsidRDefault="00A938AB" w:rsidP="00A3266A">
      <w:pPr>
        <w:rPr>
          <w:rFonts w:ascii="Helvetica" w:hAnsi="Helvetica" w:cs="Helvetica"/>
          <w:color w:val="FF0000"/>
        </w:rPr>
      </w:pPr>
      <w:r>
        <w:rPr>
          <w:rFonts w:ascii="Helvetica" w:hAnsi="Helvetica" w:cs="Helvetica"/>
          <w:color w:val="000000"/>
        </w:rPr>
        <w:t xml:space="preserve">Für </w:t>
      </w:r>
      <w:r w:rsidRPr="00A938AB">
        <w:rPr>
          <w:rFonts w:ascii="Helvetica" w:hAnsi="Helvetica" w:cs="Helvetica"/>
          <w:color w:val="FF0000"/>
        </w:rPr>
        <w:t>XY (Bürgermeister / Landrat)</w:t>
      </w:r>
      <w:r>
        <w:rPr>
          <w:rFonts w:ascii="Helvetica" w:hAnsi="Helvetica" w:cs="Helvetica"/>
          <w:color w:val="000000"/>
        </w:rPr>
        <w:t xml:space="preserve"> liegt es </w:t>
      </w:r>
      <w:r w:rsidR="005B202C">
        <w:rPr>
          <w:rFonts w:ascii="Helvetica" w:hAnsi="Helvetica" w:cs="Helvetica"/>
          <w:color w:val="000000"/>
        </w:rPr>
        <w:t xml:space="preserve">daher </w:t>
      </w:r>
      <w:r>
        <w:rPr>
          <w:rFonts w:ascii="Helvetica" w:hAnsi="Helvetica" w:cs="Helvetica"/>
          <w:color w:val="000000"/>
        </w:rPr>
        <w:t xml:space="preserve">auf der Hand, dass </w:t>
      </w:r>
      <w:r w:rsidR="00A3266A" w:rsidRPr="00A3266A">
        <w:rPr>
          <w:rFonts w:ascii="Helvetica" w:hAnsi="Helvetica" w:cs="Helvetica"/>
          <w:color w:val="000000"/>
        </w:rPr>
        <w:t>Kommunen bei der Umsetzung der Energiewende auf der regionalen Ebene eine zentrale Rolle</w:t>
      </w:r>
      <w:r w:rsidR="0005604F">
        <w:rPr>
          <w:rFonts w:ascii="Helvetica" w:hAnsi="Helvetica" w:cs="Helvetica"/>
          <w:color w:val="000000"/>
        </w:rPr>
        <w:t xml:space="preserve"> spielen.</w:t>
      </w:r>
      <w:r>
        <w:rPr>
          <w:rFonts w:ascii="Helvetica" w:hAnsi="Helvetica" w:cs="Helvetica"/>
          <w:color w:val="000000"/>
        </w:rPr>
        <w:t xml:space="preserve"> </w:t>
      </w:r>
      <w:r>
        <w:rPr>
          <w:rFonts w:ascii="Helvetica" w:hAnsi="Helvetica" w:cs="Helvetica"/>
          <w:color w:val="FF0000"/>
        </w:rPr>
        <w:t xml:space="preserve">„Zitat des Partners über die Motivation, sich im Netzwerk Energie und Kommune und </w:t>
      </w:r>
      <w:r w:rsidR="005B202C">
        <w:rPr>
          <w:rFonts w:ascii="Helvetica" w:hAnsi="Helvetica" w:cs="Helvetica"/>
          <w:color w:val="FF0000"/>
        </w:rPr>
        <w:t>im</w:t>
      </w:r>
      <w:r>
        <w:rPr>
          <w:rFonts w:ascii="Helvetica" w:hAnsi="Helvetica" w:cs="Helvetica"/>
          <w:color w:val="FF0000"/>
        </w:rPr>
        <w:t xml:space="preserve"> Kommunalen Energiemanagement zu engagieren.“</w:t>
      </w:r>
    </w:p>
    <w:p w:rsidR="001240BD" w:rsidRDefault="001240BD" w:rsidP="00A3266A">
      <w:pPr>
        <w:rPr>
          <w:rFonts w:ascii="Helvetica" w:hAnsi="Helvetica" w:cs="Helvetica"/>
          <w:color w:val="000000"/>
        </w:rPr>
      </w:pPr>
      <w:r w:rsidRPr="001240BD">
        <w:rPr>
          <w:rFonts w:ascii="Helvetica" w:hAnsi="Helvetica" w:cs="Helvetica"/>
          <w:color w:val="000000"/>
        </w:rPr>
        <w:t xml:space="preserve">Aus diesem Grund wird ein zukünftiger Energiemanager aus der </w:t>
      </w:r>
      <w:r w:rsidRPr="001240BD">
        <w:rPr>
          <w:rFonts w:ascii="Helvetica" w:hAnsi="Helvetica" w:cs="Helvetica"/>
          <w:color w:val="FF0000"/>
        </w:rPr>
        <w:t>Name der Verwaltung</w:t>
      </w:r>
      <w:r w:rsidRPr="001240BD">
        <w:rPr>
          <w:rFonts w:ascii="Helvetica" w:hAnsi="Helvetica" w:cs="Helvetica"/>
          <w:color w:val="000000"/>
        </w:rPr>
        <w:t xml:space="preserve"> </w:t>
      </w:r>
      <w:r w:rsidRPr="001240BD">
        <w:rPr>
          <w:rFonts w:ascii="Helvetica" w:hAnsi="Helvetica" w:cs="Helvetica"/>
          <w:color w:val="FF0000"/>
        </w:rPr>
        <w:t>eingeben</w:t>
      </w:r>
      <w:r w:rsidRPr="001240BD">
        <w:rPr>
          <w:rFonts w:ascii="Helvetica" w:hAnsi="Helvetica" w:cs="Helvetica"/>
          <w:color w:val="000000"/>
        </w:rPr>
        <w:t xml:space="preserve"> im Rahmen des Pilotprojektes „Kommunales Energiemanagement“ von der ThEGA geschult. </w:t>
      </w:r>
    </w:p>
    <w:p w:rsidR="001240BD" w:rsidRDefault="001240BD" w:rsidP="001240BD">
      <w:pPr>
        <w:rPr>
          <w:rFonts w:ascii="Helvetica" w:hAnsi="Helvetica" w:cs="Helvetica"/>
          <w:color w:val="000000"/>
        </w:rPr>
      </w:pPr>
      <w:r>
        <w:rPr>
          <w:rFonts w:ascii="Helvetica" w:hAnsi="Helvetica" w:cs="Helvetica"/>
          <w:color w:val="000000"/>
        </w:rPr>
        <w:t>Weiterhin werden i</w:t>
      </w:r>
      <w:r w:rsidRPr="001240BD">
        <w:rPr>
          <w:rFonts w:ascii="Helvetica" w:hAnsi="Helvetica" w:cs="Helvetica"/>
          <w:color w:val="000000"/>
        </w:rPr>
        <w:t xml:space="preserve">m Zuge des Pilotprojektes </w:t>
      </w:r>
      <w:r>
        <w:rPr>
          <w:rFonts w:ascii="Helvetica" w:hAnsi="Helvetica" w:cs="Helvetica"/>
          <w:color w:val="000000"/>
        </w:rPr>
        <w:t>fünf</w:t>
      </w:r>
      <w:r w:rsidRPr="001240BD">
        <w:rPr>
          <w:rFonts w:ascii="Helvetica" w:hAnsi="Helvetica" w:cs="Helvetica"/>
          <w:color w:val="000000"/>
        </w:rPr>
        <w:t xml:space="preserve"> ausgewählte Liegenschaften </w:t>
      </w:r>
      <w:r w:rsidRPr="001240BD">
        <w:rPr>
          <w:rFonts w:ascii="Helvetica" w:hAnsi="Helvetica" w:cs="Helvetica"/>
          <w:color w:val="FF0000"/>
        </w:rPr>
        <w:t>in XY</w:t>
      </w:r>
      <w:r w:rsidRPr="001240BD">
        <w:rPr>
          <w:rFonts w:ascii="Helvetica" w:hAnsi="Helvetica" w:cs="Helvetica"/>
          <w:color w:val="000000"/>
        </w:rPr>
        <w:t xml:space="preserve"> vom</w:t>
      </w:r>
      <w:r>
        <w:rPr>
          <w:rFonts w:ascii="Helvetica" w:hAnsi="Helvetica" w:cs="Helvetica"/>
          <w:color w:val="000000"/>
        </w:rPr>
        <w:t xml:space="preserve"> kommunalen</w:t>
      </w:r>
      <w:r w:rsidRPr="001240BD">
        <w:rPr>
          <w:rFonts w:ascii="Helvetica" w:hAnsi="Helvetica" w:cs="Helvetica"/>
          <w:color w:val="000000"/>
        </w:rPr>
        <w:t xml:space="preserve"> Energiemanager </w:t>
      </w:r>
      <w:r w:rsidRPr="001240BD">
        <w:rPr>
          <w:rFonts w:ascii="Helvetica" w:hAnsi="Helvetica" w:cs="Helvetica"/>
          <w:color w:val="FF0000"/>
        </w:rPr>
        <w:t>(ggf. Name einfügen)</w:t>
      </w:r>
      <w:r>
        <w:rPr>
          <w:rFonts w:ascii="Helvetica" w:hAnsi="Helvetica" w:cs="Helvetica"/>
          <w:color w:val="000000"/>
        </w:rPr>
        <w:t xml:space="preserve"> </w:t>
      </w:r>
      <w:r w:rsidRPr="001240BD">
        <w:rPr>
          <w:rFonts w:ascii="Helvetica" w:hAnsi="Helvetica" w:cs="Helvetica"/>
          <w:color w:val="000000"/>
        </w:rPr>
        <w:t>mit Unterstützung durch einen erfahrenen Energieberater begangen</w:t>
      </w:r>
      <w:r>
        <w:rPr>
          <w:rFonts w:ascii="Helvetica" w:hAnsi="Helvetica" w:cs="Helvetica"/>
          <w:color w:val="000000"/>
        </w:rPr>
        <w:t xml:space="preserve"> </w:t>
      </w:r>
      <w:r w:rsidRPr="001240BD">
        <w:rPr>
          <w:rFonts w:ascii="Helvetica" w:hAnsi="Helvetica" w:cs="Helvetica"/>
          <w:color w:val="000000"/>
        </w:rPr>
        <w:t xml:space="preserve">und im Hinblick auf geringinvestive Verbesserungs-Maßnahmen untersucht. </w:t>
      </w:r>
      <w:r>
        <w:rPr>
          <w:rFonts w:ascii="Helvetica" w:hAnsi="Helvetica" w:cs="Helvetica"/>
          <w:color w:val="000000"/>
        </w:rPr>
        <w:t xml:space="preserve">Die Verbrauchsdaten werden durch den kommunalen Energiemanager einem intensiven Monitoring unterzogen und monatlich in ein internetbasiertes, geschütztes Energieportal eingepflegt. Die daraus abgeleiteten Berichte helfen </w:t>
      </w:r>
      <w:r w:rsidRPr="001240BD">
        <w:rPr>
          <w:rFonts w:ascii="Helvetica" w:hAnsi="Helvetica" w:cs="Helvetica"/>
          <w:color w:val="FF0000"/>
        </w:rPr>
        <w:t xml:space="preserve">Name der Kommune </w:t>
      </w:r>
      <w:r>
        <w:rPr>
          <w:rFonts w:ascii="Helvetica" w:hAnsi="Helvetica" w:cs="Helvetica"/>
          <w:color w:val="000000"/>
        </w:rPr>
        <w:t xml:space="preserve">dabei, konkrete Einspar-Maßnahmen </w:t>
      </w:r>
      <w:r w:rsidR="00A84334">
        <w:rPr>
          <w:rFonts w:ascii="Helvetica" w:hAnsi="Helvetica" w:cs="Helvetica"/>
          <w:color w:val="000000"/>
        </w:rPr>
        <w:t xml:space="preserve">methodisch </w:t>
      </w:r>
      <w:r>
        <w:rPr>
          <w:rFonts w:ascii="Helvetica" w:hAnsi="Helvetica" w:cs="Helvetica"/>
          <w:color w:val="000000"/>
        </w:rPr>
        <w:t>umzusetzen</w:t>
      </w:r>
      <w:r w:rsidR="00A84334">
        <w:rPr>
          <w:rFonts w:ascii="Helvetica" w:hAnsi="Helvetica" w:cs="Helvetica"/>
          <w:color w:val="000000"/>
        </w:rPr>
        <w:t xml:space="preserve"> und ein dauerhaftes Energiemanagement in </w:t>
      </w:r>
      <w:r w:rsidR="00C30203">
        <w:rPr>
          <w:rFonts w:ascii="Helvetica" w:hAnsi="Helvetica" w:cs="Helvetica"/>
          <w:color w:val="000000"/>
        </w:rPr>
        <w:t>der</w:t>
      </w:r>
      <w:r w:rsidR="00A84334">
        <w:rPr>
          <w:rFonts w:ascii="Helvetica" w:hAnsi="Helvetica" w:cs="Helvetica"/>
          <w:color w:val="000000"/>
        </w:rPr>
        <w:t xml:space="preserve"> Verwaltung aufzubauen</w:t>
      </w:r>
      <w:r>
        <w:rPr>
          <w:rFonts w:ascii="Helvetica" w:hAnsi="Helvetica" w:cs="Helvetica"/>
          <w:color w:val="000000"/>
        </w:rPr>
        <w:t>.</w:t>
      </w:r>
    </w:p>
    <w:p w:rsidR="001240BD" w:rsidRDefault="002303A2" w:rsidP="001240BD">
      <w:pPr>
        <w:rPr>
          <w:rFonts w:ascii="Helvetica" w:hAnsi="Helvetica" w:cs="Helvetica"/>
          <w:color w:val="000000"/>
        </w:rPr>
      </w:pPr>
      <w:r>
        <w:rPr>
          <w:rFonts w:ascii="Helvetica" w:hAnsi="Helvetica" w:cs="Helvetica"/>
          <w:color w:val="000000"/>
        </w:rPr>
        <w:t>Pressekontakt:</w:t>
      </w:r>
    </w:p>
    <w:p w:rsidR="002303A2" w:rsidRPr="002303A2" w:rsidRDefault="002303A2" w:rsidP="001240BD">
      <w:pPr>
        <w:rPr>
          <w:rFonts w:ascii="Helvetica" w:hAnsi="Helvetica" w:cs="Helvetica"/>
          <w:color w:val="FF0000"/>
        </w:rPr>
      </w:pPr>
      <w:r w:rsidRPr="002303A2">
        <w:rPr>
          <w:rFonts w:ascii="Helvetica" w:hAnsi="Helvetica" w:cs="Helvetica"/>
          <w:color w:val="FF0000"/>
        </w:rPr>
        <w:t>Bitte tragen Sie einen Ansprechpartner ein.</w:t>
      </w:r>
    </w:p>
    <w:sectPr w:rsidR="002303A2" w:rsidRPr="002303A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2F1" w:rsidRDefault="000932F1" w:rsidP="006B4561">
      <w:pPr>
        <w:spacing w:after="0" w:line="240" w:lineRule="auto"/>
      </w:pPr>
      <w:r>
        <w:separator/>
      </w:r>
    </w:p>
  </w:endnote>
  <w:endnote w:type="continuationSeparator" w:id="0">
    <w:p w:rsidR="000932F1" w:rsidRDefault="000932F1" w:rsidP="006B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2F1" w:rsidRDefault="000932F1" w:rsidP="006B4561">
      <w:pPr>
        <w:spacing w:after="0" w:line="240" w:lineRule="auto"/>
      </w:pPr>
      <w:r>
        <w:separator/>
      </w:r>
    </w:p>
  </w:footnote>
  <w:footnote w:type="continuationSeparator" w:id="0">
    <w:p w:rsidR="000932F1" w:rsidRDefault="000932F1" w:rsidP="006B4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BD" w:rsidRDefault="001240BD">
    <w:pPr>
      <w:pStyle w:val="Kopfzeile"/>
    </w:pPr>
    <w:r>
      <w:rPr>
        <w:noProof/>
        <w:lang w:eastAsia="de-DE"/>
      </w:rPr>
      <w:drawing>
        <wp:anchor distT="0" distB="0" distL="114300" distR="114300" simplePos="0" relativeHeight="251658240" behindDoc="0" locked="0" layoutInCell="1" allowOverlap="1">
          <wp:simplePos x="0" y="0"/>
          <wp:positionH relativeFrom="column">
            <wp:posOffset>4596130</wp:posOffset>
          </wp:positionH>
          <wp:positionV relativeFrom="paragraph">
            <wp:posOffset>-144780</wp:posOffset>
          </wp:positionV>
          <wp:extent cx="1202400" cy="8640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ThEGA_15mm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400" cy="864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61"/>
    <w:rsid w:val="0005604F"/>
    <w:rsid w:val="000932F1"/>
    <w:rsid w:val="001240BD"/>
    <w:rsid w:val="00176BC6"/>
    <w:rsid w:val="002303A2"/>
    <w:rsid w:val="004C5DBB"/>
    <w:rsid w:val="00595485"/>
    <w:rsid w:val="005B202C"/>
    <w:rsid w:val="006B4561"/>
    <w:rsid w:val="00A11B2B"/>
    <w:rsid w:val="00A3266A"/>
    <w:rsid w:val="00A84334"/>
    <w:rsid w:val="00A938AB"/>
    <w:rsid w:val="00B27086"/>
    <w:rsid w:val="00C30203"/>
    <w:rsid w:val="00C8196A"/>
    <w:rsid w:val="00CC0D06"/>
    <w:rsid w:val="00DC609D"/>
    <w:rsid w:val="00E864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B4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6B4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4561"/>
  </w:style>
  <w:style w:type="paragraph" w:styleId="Fuzeile">
    <w:name w:val="footer"/>
    <w:basedOn w:val="Standard"/>
    <w:link w:val="FuzeileZchn"/>
    <w:uiPriority w:val="99"/>
    <w:unhideWhenUsed/>
    <w:rsid w:val="006B45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4561"/>
  </w:style>
  <w:style w:type="paragraph" w:styleId="Sprechblasentext">
    <w:name w:val="Balloon Text"/>
    <w:basedOn w:val="Standard"/>
    <w:link w:val="SprechblasentextZchn"/>
    <w:uiPriority w:val="99"/>
    <w:semiHidden/>
    <w:unhideWhenUsed/>
    <w:rsid w:val="006B45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4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B4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6B4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4561"/>
  </w:style>
  <w:style w:type="paragraph" w:styleId="Fuzeile">
    <w:name w:val="footer"/>
    <w:basedOn w:val="Standard"/>
    <w:link w:val="FuzeileZchn"/>
    <w:uiPriority w:val="99"/>
    <w:unhideWhenUsed/>
    <w:rsid w:val="006B45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4561"/>
  </w:style>
  <w:style w:type="paragraph" w:styleId="Sprechblasentext">
    <w:name w:val="Balloon Text"/>
    <w:basedOn w:val="Standard"/>
    <w:link w:val="SprechblasentextZchn"/>
    <w:uiPriority w:val="99"/>
    <w:semiHidden/>
    <w:unhideWhenUsed/>
    <w:rsid w:val="006B45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4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84784">
      <w:bodyDiv w:val="1"/>
      <w:marLeft w:val="0"/>
      <w:marRight w:val="0"/>
      <w:marTop w:val="0"/>
      <w:marBottom w:val="0"/>
      <w:divBdr>
        <w:top w:val="none" w:sz="0" w:space="0" w:color="auto"/>
        <w:left w:val="none" w:sz="0" w:space="0" w:color="auto"/>
        <w:bottom w:val="none" w:sz="0" w:space="0" w:color="auto"/>
        <w:right w:val="none" w:sz="0" w:space="0" w:color="auto"/>
      </w:divBdr>
      <w:divsChild>
        <w:div w:id="811025893">
          <w:marLeft w:val="0"/>
          <w:marRight w:val="0"/>
          <w:marTop w:val="0"/>
          <w:marBottom w:val="0"/>
          <w:divBdr>
            <w:top w:val="none" w:sz="0" w:space="0" w:color="auto"/>
            <w:left w:val="none" w:sz="0" w:space="0" w:color="auto"/>
            <w:bottom w:val="none" w:sz="0" w:space="0" w:color="auto"/>
            <w:right w:val="none" w:sz="0" w:space="0" w:color="auto"/>
          </w:divBdr>
          <w:divsChild>
            <w:div w:id="1540968298">
              <w:marLeft w:val="0"/>
              <w:marRight w:val="0"/>
              <w:marTop w:val="0"/>
              <w:marBottom w:val="0"/>
              <w:divBdr>
                <w:top w:val="none" w:sz="0" w:space="0" w:color="auto"/>
                <w:left w:val="none" w:sz="0" w:space="0" w:color="auto"/>
                <w:bottom w:val="none" w:sz="0" w:space="0" w:color="auto"/>
                <w:right w:val="none" w:sz="0" w:space="0" w:color="auto"/>
              </w:divBdr>
              <w:divsChild>
                <w:div w:id="1636987851">
                  <w:marLeft w:val="0"/>
                  <w:marRight w:val="0"/>
                  <w:marTop w:val="0"/>
                  <w:marBottom w:val="0"/>
                  <w:divBdr>
                    <w:top w:val="none" w:sz="0" w:space="0" w:color="auto"/>
                    <w:left w:val="none" w:sz="0" w:space="0" w:color="auto"/>
                    <w:bottom w:val="none" w:sz="0" w:space="0" w:color="auto"/>
                    <w:right w:val="none" w:sz="0" w:space="0" w:color="auto"/>
                  </w:divBdr>
                  <w:divsChild>
                    <w:div w:id="1425495485">
                      <w:marLeft w:val="0"/>
                      <w:marRight w:val="0"/>
                      <w:marTop w:val="0"/>
                      <w:marBottom w:val="0"/>
                      <w:divBdr>
                        <w:top w:val="none" w:sz="0" w:space="0" w:color="auto"/>
                        <w:left w:val="none" w:sz="0" w:space="0" w:color="auto"/>
                        <w:bottom w:val="none" w:sz="0" w:space="0" w:color="auto"/>
                        <w:right w:val="none" w:sz="0" w:space="0" w:color="auto"/>
                      </w:divBdr>
                      <w:divsChild>
                        <w:div w:id="816067917">
                          <w:marLeft w:val="0"/>
                          <w:marRight w:val="0"/>
                          <w:marTop w:val="0"/>
                          <w:marBottom w:val="0"/>
                          <w:divBdr>
                            <w:top w:val="none" w:sz="0" w:space="0" w:color="auto"/>
                            <w:left w:val="none" w:sz="0" w:space="0" w:color="auto"/>
                            <w:bottom w:val="none" w:sz="0" w:space="0" w:color="auto"/>
                            <w:right w:val="none" w:sz="0" w:space="0" w:color="auto"/>
                          </w:divBdr>
                          <w:divsChild>
                            <w:div w:id="1902061362">
                              <w:marLeft w:val="0"/>
                              <w:marRight w:val="0"/>
                              <w:marTop w:val="0"/>
                              <w:marBottom w:val="0"/>
                              <w:divBdr>
                                <w:top w:val="none" w:sz="0" w:space="0" w:color="auto"/>
                                <w:left w:val="none" w:sz="0" w:space="0" w:color="auto"/>
                                <w:bottom w:val="none" w:sz="0" w:space="0" w:color="auto"/>
                                <w:right w:val="none" w:sz="0" w:space="0" w:color="auto"/>
                              </w:divBdr>
                              <w:divsChild>
                                <w:div w:id="18116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981778">
      <w:bodyDiv w:val="1"/>
      <w:marLeft w:val="0"/>
      <w:marRight w:val="0"/>
      <w:marTop w:val="0"/>
      <w:marBottom w:val="0"/>
      <w:divBdr>
        <w:top w:val="none" w:sz="0" w:space="0" w:color="auto"/>
        <w:left w:val="none" w:sz="0" w:space="0" w:color="auto"/>
        <w:bottom w:val="none" w:sz="0" w:space="0" w:color="auto"/>
        <w:right w:val="none" w:sz="0" w:space="0" w:color="auto"/>
      </w:divBdr>
      <w:divsChild>
        <w:div w:id="1313214315">
          <w:marLeft w:val="0"/>
          <w:marRight w:val="0"/>
          <w:marTop w:val="0"/>
          <w:marBottom w:val="0"/>
          <w:divBdr>
            <w:top w:val="none" w:sz="0" w:space="0" w:color="auto"/>
            <w:left w:val="none" w:sz="0" w:space="0" w:color="auto"/>
            <w:bottom w:val="none" w:sz="0" w:space="0" w:color="auto"/>
            <w:right w:val="none" w:sz="0" w:space="0" w:color="auto"/>
          </w:divBdr>
          <w:divsChild>
            <w:div w:id="2083486377">
              <w:marLeft w:val="0"/>
              <w:marRight w:val="0"/>
              <w:marTop w:val="0"/>
              <w:marBottom w:val="0"/>
              <w:divBdr>
                <w:top w:val="none" w:sz="0" w:space="0" w:color="auto"/>
                <w:left w:val="none" w:sz="0" w:space="0" w:color="auto"/>
                <w:bottom w:val="none" w:sz="0" w:space="0" w:color="auto"/>
                <w:right w:val="none" w:sz="0" w:space="0" w:color="auto"/>
              </w:divBdr>
              <w:divsChild>
                <w:div w:id="1852597855">
                  <w:marLeft w:val="0"/>
                  <w:marRight w:val="0"/>
                  <w:marTop w:val="0"/>
                  <w:marBottom w:val="0"/>
                  <w:divBdr>
                    <w:top w:val="none" w:sz="0" w:space="0" w:color="auto"/>
                    <w:left w:val="none" w:sz="0" w:space="0" w:color="auto"/>
                    <w:bottom w:val="none" w:sz="0" w:space="0" w:color="auto"/>
                    <w:right w:val="none" w:sz="0" w:space="0" w:color="auto"/>
                  </w:divBdr>
                  <w:divsChild>
                    <w:div w:id="1210652463">
                      <w:marLeft w:val="0"/>
                      <w:marRight w:val="0"/>
                      <w:marTop w:val="0"/>
                      <w:marBottom w:val="0"/>
                      <w:divBdr>
                        <w:top w:val="none" w:sz="0" w:space="0" w:color="auto"/>
                        <w:left w:val="none" w:sz="0" w:space="0" w:color="auto"/>
                        <w:bottom w:val="none" w:sz="0" w:space="0" w:color="auto"/>
                        <w:right w:val="none" w:sz="0" w:space="0" w:color="auto"/>
                      </w:divBdr>
                      <w:divsChild>
                        <w:div w:id="245964941">
                          <w:marLeft w:val="0"/>
                          <w:marRight w:val="0"/>
                          <w:marTop w:val="0"/>
                          <w:marBottom w:val="0"/>
                          <w:divBdr>
                            <w:top w:val="none" w:sz="0" w:space="0" w:color="auto"/>
                            <w:left w:val="none" w:sz="0" w:space="0" w:color="auto"/>
                            <w:bottom w:val="none" w:sz="0" w:space="0" w:color="auto"/>
                            <w:right w:val="none" w:sz="0" w:space="0" w:color="auto"/>
                          </w:divBdr>
                          <w:divsChild>
                            <w:div w:id="706292836">
                              <w:marLeft w:val="0"/>
                              <w:marRight w:val="0"/>
                              <w:marTop w:val="0"/>
                              <w:marBottom w:val="0"/>
                              <w:divBdr>
                                <w:top w:val="none" w:sz="0" w:space="0" w:color="auto"/>
                                <w:left w:val="none" w:sz="0" w:space="0" w:color="auto"/>
                                <w:bottom w:val="none" w:sz="0" w:space="0" w:color="auto"/>
                                <w:right w:val="none" w:sz="0" w:space="0" w:color="auto"/>
                              </w:divBdr>
                              <w:divsChild>
                                <w:div w:id="11953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811720">
      <w:bodyDiv w:val="1"/>
      <w:marLeft w:val="0"/>
      <w:marRight w:val="0"/>
      <w:marTop w:val="0"/>
      <w:marBottom w:val="0"/>
      <w:divBdr>
        <w:top w:val="none" w:sz="0" w:space="0" w:color="auto"/>
        <w:left w:val="none" w:sz="0" w:space="0" w:color="auto"/>
        <w:bottom w:val="none" w:sz="0" w:space="0" w:color="auto"/>
        <w:right w:val="none" w:sz="0" w:space="0" w:color="auto"/>
      </w:divBdr>
      <w:divsChild>
        <w:div w:id="701248203">
          <w:marLeft w:val="0"/>
          <w:marRight w:val="0"/>
          <w:marTop w:val="0"/>
          <w:marBottom w:val="0"/>
          <w:divBdr>
            <w:top w:val="none" w:sz="0" w:space="0" w:color="auto"/>
            <w:left w:val="none" w:sz="0" w:space="0" w:color="auto"/>
            <w:bottom w:val="none" w:sz="0" w:space="0" w:color="auto"/>
            <w:right w:val="none" w:sz="0" w:space="0" w:color="auto"/>
          </w:divBdr>
          <w:divsChild>
            <w:div w:id="2128037183">
              <w:marLeft w:val="0"/>
              <w:marRight w:val="0"/>
              <w:marTop w:val="0"/>
              <w:marBottom w:val="0"/>
              <w:divBdr>
                <w:top w:val="none" w:sz="0" w:space="0" w:color="auto"/>
                <w:left w:val="none" w:sz="0" w:space="0" w:color="auto"/>
                <w:bottom w:val="none" w:sz="0" w:space="0" w:color="auto"/>
                <w:right w:val="none" w:sz="0" w:space="0" w:color="auto"/>
              </w:divBdr>
              <w:divsChild>
                <w:div w:id="1986008489">
                  <w:marLeft w:val="0"/>
                  <w:marRight w:val="0"/>
                  <w:marTop w:val="0"/>
                  <w:marBottom w:val="0"/>
                  <w:divBdr>
                    <w:top w:val="none" w:sz="0" w:space="0" w:color="auto"/>
                    <w:left w:val="none" w:sz="0" w:space="0" w:color="auto"/>
                    <w:bottom w:val="none" w:sz="0" w:space="0" w:color="auto"/>
                    <w:right w:val="none" w:sz="0" w:space="0" w:color="auto"/>
                  </w:divBdr>
                  <w:divsChild>
                    <w:div w:id="899051557">
                      <w:marLeft w:val="0"/>
                      <w:marRight w:val="0"/>
                      <w:marTop w:val="0"/>
                      <w:marBottom w:val="0"/>
                      <w:divBdr>
                        <w:top w:val="none" w:sz="0" w:space="0" w:color="auto"/>
                        <w:left w:val="none" w:sz="0" w:space="0" w:color="auto"/>
                        <w:bottom w:val="none" w:sz="0" w:space="0" w:color="auto"/>
                        <w:right w:val="none" w:sz="0" w:space="0" w:color="auto"/>
                      </w:divBdr>
                      <w:divsChild>
                        <w:div w:id="466511564">
                          <w:marLeft w:val="0"/>
                          <w:marRight w:val="0"/>
                          <w:marTop w:val="0"/>
                          <w:marBottom w:val="0"/>
                          <w:divBdr>
                            <w:top w:val="none" w:sz="0" w:space="0" w:color="auto"/>
                            <w:left w:val="none" w:sz="0" w:space="0" w:color="auto"/>
                            <w:bottom w:val="none" w:sz="0" w:space="0" w:color="auto"/>
                            <w:right w:val="none" w:sz="0" w:space="0" w:color="auto"/>
                          </w:divBdr>
                          <w:divsChild>
                            <w:div w:id="451677863">
                              <w:marLeft w:val="0"/>
                              <w:marRight w:val="0"/>
                              <w:marTop w:val="0"/>
                              <w:marBottom w:val="0"/>
                              <w:divBdr>
                                <w:top w:val="none" w:sz="0" w:space="0" w:color="auto"/>
                                <w:left w:val="none" w:sz="0" w:space="0" w:color="auto"/>
                                <w:bottom w:val="none" w:sz="0" w:space="0" w:color="auto"/>
                                <w:right w:val="none" w:sz="0" w:space="0" w:color="auto"/>
                              </w:divBdr>
                              <w:divsChild>
                                <w:div w:id="533273592">
                                  <w:marLeft w:val="0"/>
                                  <w:marRight w:val="0"/>
                                  <w:marTop w:val="0"/>
                                  <w:marBottom w:val="0"/>
                                  <w:divBdr>
                                    <w:top w:val="none" w:sz="0" w:space="0" w:color="auto"/>
                                    <w:left w:val="none" w:sz="0" w:space="0" w:color="auto"/>
                                    <w:bottom w:val="none" w:sz="0" w:space="0" w:color="auto"/>
                                    <w:right w:val="none" w:sz="0" w:space="0" w:color="auto"/>
                                  </w:divBdr>
                                  <w:divsChild>
                                    <w:div w:id="1037698556">
                                      <w:marLeft w:val="0"/>
                                      <w:marRight w:val="0"/>
                                      <w:marTop w:val="0"/>
                                      <w:marBottom w:val="0"/>
                                      <w:divBdr>
                                        <w:top w:val="none" w:sz="0" w:space="0" w:color="auto"/>
                                        <w:left w:val="none" w:sz="0" w:space="0" w:color="auto"/>
                                        <w:bottom w:val="none" w:sz="0" w:space="0" w:color="auto"/>
                                        <w:right w:val="none" w:sz="0" w:space="0" w:color="auto"/>
                                      </w:divBdr>
                                      <w:divsChild>
                                        <w:div w:id="1009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577033">
      <w:bodyDiv w:val="1"/>
      <w:marLeft w:val="0"/>
      <w:marRight w:val="0"/>
      <w:marTop w:val="0"/>
      <w:marBottom w:val="0"/>
      <w:divBdr>
        <w:top w:val="none" w:sz="0" w:space="0" w:color="auto"/>
        <w:left w:val="none" w:sz="0" w:space="0" w:color="auto"/>
        <w:bottom w:val="none" w:sz="0" w:space="0" w:color="auto"/>
        <w:right w:val="none" w:sz="0" w:space="0" w:color="auto"/>
      </w:divBdr>
      <w:divsChild>
        <w:div w:id="1393851756">
          <w:marLeft w:val="0"/>
          <w:marRight w:val="0"/>
          <w:marTop w:val="0"/>
          <w:marBottom w:val="0"/>
          <w:divBdr>
            <w:top w:val="none" w:sz="0" w:space="0" w:color="auto"/>
            <w:left w:val="none" w:sz="0" w:space="0" w:color="auto"/>
            <w:bottom w:val="none" w:sz="0" w:space="0" w:color="auto"/>
            <w:right w:val="none" w:sz="0" w:space="0" w:color="auto"/>
          </w:divBdr>
          <w:divsChild>
            <w:div w:id="1074931073">
              <w:marLeft w:val="0"/>
              <w:marRight w:val="0"/>
              <w:marTop w:val="0"/>
              <w:marBottom w:val="0"/>
              <w:divBdr>
                <w:top w:val="none" w:sz="0" w:space="0" w:color="auto"/>
                <w:left w:val="none" w:sz="0" w:space="0" w:color="auto"/>
                <w:bottom w:val="none" w:sz="0" w:space="0" w:color="auto"/>
                <w:right w:val="none" w:sz="0" w:space="0" w:color="auto"/>
              </w:divBdr>
              <w:divsChild>
                <w:div w:id="1914972972">
                  <w:marLeft w:val="0"/>
                  <w:marRight w:val="0"/>
                  <w:marTop w:val="0"/>
                  <w:marBottom w:val="0"/>
                  <w:divBdr>
                    <w:top w:val="none" w:sz="0" w:space="0" w:color="auto"/>
                    <w:left w:val="none" w:sz="0" w:space="0" w:color="auto"/>
                    <w:bottom w:val="none" w:sz="0" w:space="0" w:color="auto"/>
                    <w:right w:val="none" w:sz="0" w:space="0" w:color="auto"/>
                  </w:divBdr>
                  <w:divsChild>
                    <w:div w:id="286276718">
                      <w:marLeft w:val="0"/>
                      <w:marRight w:val="0"/>
                      <w:marTop w:val="0"/>
                      <w:marBottom w:val="0"/>
                      <w:divBdr>
                        <w:top w:val="none" w:sz="0" w:space="0" w:color="auto"/>
                        <w:left w:val="none" w:sz="0" w:space="0" w:color="auto"/>
                        <w:bottom w:val="none" w:sz="0" w:space="0" w:color="auto"/>
                        <w:right w:val="none" w:sz="0" w:space="0" w:color="auto"/>
                      </w:divBdr>
                      <w:divsChild>
                        <w:div w:id="824392925">
                          <w:marLeft w:val="0"/>
                          <w:marRight w:val="0"/>
                          <w:marTop w:val="0"/>
                          <w:marBottom w:val="0"/>
                          <w:divBdr>
                            <w:top w:val="none" w:sz="0" w:space="0" w:color="auto"/>
                            <w:left w:val="none" w:sz="0" w:space="0" w:color="auto"/>
                            <w:bottom w:val="none" w:sz="0" w:space="0" w:color="auto"/>
                            <w:right w:val="none" w:sz="0" w:space="0" w:color="auto"/>
                          </w:divBdr>
                          <w:divsChild>
                            <w:div w:id="1186022746">
                              <w:marLeft w:val="0"/>
                              <w:marRight w:val="0"/>
                              <w:marTop w:val="0"/>
                              <w:marBottom w:val="0"/>
                              <w:divBdr>
                                <w:top w:val="none" w:sz="0" w:space="0" w:color="auto"/>
                                <w:left w:val="none" w:sz="0" w:space="0" w:color="auto"/>
                                <w:bottom w:val="none" w:sz="0" w:space="0" w:color="auto"/>
                                <w:right w:val="none" w:sz="0" w:space="0" w:color="auto"/>
                              </w:divBdr>
                              <w:divsChild>
                                <w:div w:id="6723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102527">
      <w:bodyDiv w:val="1"/>
      <w:marLeft w:val="0"/>
      <w:marRight w:val="0"/>
      <w:marTop w:val="0"/>
      <w:marBottom w:val="0"/>
      <w:divBdr>
        <w:top w:val="none" w:sz="0" w:space="0" w:color="auto"/>
        <w:left w:val="none" w:sz="0" w:space="0" w:color="auto"/>
        <w:bottom w:val="none" w:sz="0" w:space="0" w:color="auto"/>
        <w:right w:val="none" w:sz="0" w:space="0" w:color="auto"/>
      </w:divBdr>
      <w:divsChild>
        <w:div w:id="164132020">
          <w:marLeft w:val="0"/>
          <w:marRight w:val="0"/>
          <w:marTop w:val="0"/>
          <w:marBottom w:val="0"/>
          <w:divBdr>
            <w:top w:val="none" w:sz="0" w:space="0" w:color="auto"/>
            <w:left w:val="none" w:sz="0" w:space="0" w:color="auto"/>
            <w:bottom w:val="none" w:sz="0" w:space="0" w:color="auto"/>
            <w:right w:val="none" w:sz="0" w:space="0" w:color="auto"/>
          </w:divBdr>
          <w:divsChild>
            <w:div w:id="1618440871">
              <w:marLeft w:val="0"/>
              <w:marRight w:val="0"/>
              <w:marTop w:val="0"/>
              <w:marBottom w:val="0"/>
              <w:divBdr>
                <w:top w:val="none" w:sz="0" w:space="0" w:color="auto"/>
                <w:left w:val="none" w:sz="0" w:space="0" w:color="auto"/>
                <w:bottom w:val="none" w:sz="0" w:space="0" w:color="auto"/>
                <w:right w:val="none" w:sz="0" w:space="0" w:color="auto"/>
              </w:divBdr>
              <w:divsChild>
                <w:div w:id="537204240">
                  <w:marLeft w:val="0"/>
                  <w:marRight w:val="0"/>
                  <w:marTop w:val="0"/>
                  <w:marBottom w:val="0"/>
                  <w:divBdr>
                    <w:top w:val="none" w:sz="0" w:space="0" w:color="auto"/>
                    <w:left w:val="none" w:sz="0" w:space="0" w:color="auto"/>
                    <w:bottom w:val="none" w:sz="0" w:space="0" w:color="auto"/>
                    <w:right w:val="none" w:sz="0" w:space="0" w:color="auto"/>
                  </w:divBdr>
                  <w:divsChild>
                    <w:div w:id="1167786362">
                      <w:marLeft w:val="0"/>
                      <w:marRight w:val="0"/>
                      <w:marTop w:val="0"/>
                      <w:marBottom w:val="0"/>
                      <w:divBdr>
                        <w:top w:val="none" w:sz="0" w:space="0" w:color="auto"/>
                        <w:left w:val="none" w:sz="0" w:space="0" w:color="auto"/>
                        <w:bottom w:val="none" w:sz="0" w:space="0" w:color="auto"/>
                        <w:right w:val="none" w:sz="0" w:space="0" w:color="auto"/>
                      </w:divBdr>
                      <w:divsChild>
                        <w:div w:id="1918594905">
                          <w:marLeft w:val="0"/>
                          <w:marRight w:val="0"/>
                          <w:marTop w:val="0"/>
                          <w:marBottom w:val="0"/>
                          <w:divBdr>
                            <w:top w:val="none" w:sz="0" w:space="0" w:color="auto"/>
                            <w:left w:val="none" w:sz="0" w:space="0" w:color="auto"/>
                            <w:bottom w:val="none" w:sz="0" w:space="0" w:color="auto"/>
                            <w:right w:val="none" w:sz="0" w:space="0" w:color="auto"/>
                          </w:divBdr>
                          <w:divsChild>
                            <w:div w:id="2106537824">
                              <w:marLeft w:val="0"/>
                              <w:marRight w:val="0"/>
                              <w:marTop w:val="0"/>
                              <w:marBottom w:val="0"/>
                              <w:divBdr>
                                <w:top w:val="none" w:sz="0" w:space="0" w:color="auto"/>
                                <w:left w:val="none" w:sz="0" w:space="0" w:color="auto"/>
                                <w:bottom w:val="none" w:sz="0" w:space="0" w:color="auto"/>
                                <w:right w:val="none" w:sz="0" w:space="0" w:color="auto"/>
                              </w:divBdr>
                              <w:divsChild>
                                <w:div w:id="826672512">
                                  <w:marLeft w:val="0"/>
                                  <w:marRight w:val="0"/>
                                  <w:marTop w:val="0"/>
                                  <w:marBottom w:val="0"/>
                                  <w:divBdr>
                                    <w:top w:val="none" w:sz="0" w:space="0" w:color="auto"/>
                                    <w:left w:val="none" w:sz="0" w:space="0" w:color="auto"/>
                                    <w:bottom w:val="none" w:sz="0" w:space="0" w:color="auto"/>
                                    <w:right w:val="none" w:sz="0" w:space="0" w:color="auto"/>
                                  </w:divBdr>
                                  <w:divsChild>
                                    <w:div w:id="913126185">
                                      <w:marLeft w:val="0"/>
                                      <w:marRight w:val="0"/>
                                      <w:marTop w:val="0"/>
                                      <w:marBottom w:val="0"/>
                                      <w:divBdr>
                                        <w:top w:val="none" w:sz="0" w:space="0" w:color="auto"/>
                                        <w:left w:val="none" w:sz="0" w:space="0" w:color="auto"/>
                                        <w:bottom w:val="none" w:sz="0" w:space="0" w:color="auto"/>
                                        <w:right w:val="none" w:sz="0" w:space="0" w:color="auto"/>
                                      </w:divBdr>
                                      <w:divsChild>
                                        <w:div w:id="16989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962887">
      <w:bodyDiv w:val="1"/>
      <w:marLeft w:val="0"/>
      <w:marRight w:val="0"/>
      <w:marTop w:val="0"/>
      <w:marBottom w:val="0"/>
      <w:divBdr>
        <w:top w:val="none" w:sz="0" w:space="0" w:color="auto"/>
        <w:left w:val="none" w:sz="0" w:space="0" w:color="auto"/>
        <w:bottom w:val="none" w:sz="0" w:space="0" w:color="auto"/>
        <w:right w:val="none" w:sz="0" w:space="0" w:color="auto"/>
      </w:divBdr>
      <w:divsChild>
        <w:div w:id="1090001640">
          <w:marLeft w:val="0"/>
          <w:marRight w:val="0"/>
          <w:marTop w:val="0"/>
          <w:marBottom w:val="0"/>
          <w:divBdr>
            <w:top w:val="none" w:sz="0" w:space="0" w:color="auto"/>
            <w:left w:val="none" w:sz="0" w:space="0" w:color="auto"/>
            <w:bottom w:val="none" w:sz="0" w:space="0" w:color="auto"/>
            <w:right w:val="none" w:sz="0" w:space="0" w:color="auto"/>
          </w:divBdr>
          <w:divsChild>
            <w:div w:id="1759212310">
              <w:marLeft w:val="0"/>
              <w:marRight w:val="0"/>
              <w:marTop w:val="0"/>
              <w:marBottom w:val="0"/>
              <w:divBdr>
                <w:top w:val="none" w:sz="0" w:space="0" w:color="auto"/>
                <w:left w:val="none" w:sz="0" w:space="0" w:color="auto"/>
                <w:bottom w:val="none" w:sz="0" w:space="0" w:color="auto"/>
                <w:right w:val="none" w:sz="0" w:space="0" w:color="auto"/>
              </w:divBdr>
              <w:divsChild>
                <w:div w:id="1406606267">
                  <w:marLeft w:val="0"/>
                  <w:marRight w:val="0"/>
                  <w:marTop w:val="0"/>
                  <w:marBottom w:val="0"/>
                  <w:divBdr>
                    <w:top w:val="none" w:sz="0" w:space="0" w:color="auto"/>
                    <w:left w:val="none" w:sz="0" w:space="0" w:color="auto"/>
                    <w:bottom w:val="none" w:sz="0" w:space="0" w:color="auto"/>
                    <w:right w:val="none" w:sz="0" w:space="0" w:color="auto"/>
                  </w:divBdr>
                  <w:divsChild>
                    <w:div w:id="1009335969">
                      <w:marLeft w:val="0"/>
                      <w:marRight w:val="0"/>
                      <w:marTop w:val="0"/>
                      <w:marBottom w:val="0"/>
                      <w:divBdr>
                        <w:top w:val="none" w:sz="0" w:space="0" w:color="auto"/>
                        <w:left w:val="none" w:sz="0" w:space="0" w:color="auto"/>
                        <w:bottom w:val="none" w:sz="0" w:space="0" w:color="auto"/>
                        <w:right w:val="none" w:sz="0" w:space="0" w:color="auto"/>
                      </w:divBdr>
                      <w:divsChild>
                        <w:div w:id="254363501">
                          <w:marLeft w:val="0"/>
                          <w:marRight w:val="0"/>
                          <w:marTop w:val="0"/>
                          <w:marBottom w:val="0"/>
                          <w:divBdr>
                            <w:top w:val="none" w:sz="0" w:space="0" w:color="auto"/>
                            <w:left w:val="none" w:sz="0" w:space="0" w:color="auto"/>
                            <w:bottom w:val="none" w:sz="0" w:space="0" w:color="auto"/>
                            <w:right w:val="none" w:sz="0" w:space="0" w:color="auto"/>
                          </w:divBdr>
                          <w:divsChild>
                            <w:div w:id="721561036">
                              <w:marLeft w:val="0"/>
                              <w:marRight w:val="0"/>
                              <w:marTop w:val="0"/>
                              <w:marBottom w:val="0"/>
                              <w:divBdr>
                                <w:top w:val="none" w:sz="0" w:space="0" w:color="auto"/>
                                <w:left w:val="none" w:sz="0" w:space="0" w:color="auto"/>
                                <w:bottom w:val="none" w:sz="0" w:space="0" w:color="auto"/>
                                <w:right w:val="none" w:sz="0" w:space="0" w:color="auto"/>
                              </w:divBdr>
                              <w:divsChild>
                                <w:div w:id="8272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792626">
      <w:bodyDiv w:val="1"/>
      <w:marLeft w:val="0"/>
      <w:marRight w:val="0"/>
      <w:marTop w:val="0"/>
      <w:marBottom w:val="0"/>
      <w:divBdr>
        <w:top w:val="none" w:sz="0" w:space="0" w:color="auto"/>
        <w:left w:val="none" w:sz="0" w:space="0" w:color="auto"/>
        <w:bottom w:val="none" w:sz="0" w:space="0" w:color="auto"/>
        <w:right w:val="none" w:sz="0" w:space="0" w:color="auto"/>
      </w:divBdr>
      <w:divsChild>
        <w:div w:id="95489658">
          <w:marLeft w:val="0"/>
          <w:marRight w:val="0"/>
          <w:marTop w:val="0"/>
          <w:marBottom w:val="0"/>
          <w:divBdr>
            <w:top w:val="none" w:sz="0" w:space="0" w:color="auto"/>
            <w:left w:val="none" w:sz="0" w:space="0" w:color="auto"/>
            <w:bottom w:val="none" w:sz="0" w:space="0" w:color="auto"/>
            <w:right w:val="none" w:sz="0" w:space="0" w:color="auto"/>
          </w:divBdr>
          <w:divsChild>
            <w:div w:id="770316573">
              <w:marLeft w:val="0"/>
              <w:marRight w:val="0"/>
              <w:marTop w:val="0"/>
              <w:marBottom w:val="0"/>
              <w:divBdr>
                <w:top w:val="none" w:sz="0" w:space="0" w:color="auto"/>
                <w:left w:val="none" w:sz="0" w:space="0" w:color="auto"/>
                <w:bottom w:val="none" w:sz="0" w:space="0" w:color="auto"/>
                <w:right w:val="none" w:sz="0" w:space="0" w:color="auto"/>
              </w:divBdr>
              <w:divsChild>
                <w:div w:id="480006134">
                  <w:marLeft w:val="0"/>
                  <w:marRight w:val="0"/>
                  <w:marTop w:val="0"/>
                  <w:marBottom w:val="0"/>
                  <w:divBdr>
                    <w:top w:val="none" w:sz="0" w:space="0" w:color="auto"/>
                    <w:left w:val="none" w:sz="0" w:space="0" w:color="auto"/>
                    <w:bottom w:val="none" w:sz="0" w:space="0" w:color="auto"/>
                    <w:right w:val="none" w:sz="0" w:space="0" w:color="auto"/>
                  </w:divBdr>
                  <w:divsChild>
                    <w:div w:id="516390194">
                      <w:marLeft w:val="0"/>
                      <w:marRight w:val="0"/>
                      <w:marTop w:val="0"/>
                      <w:marBottom w:val="0"/>
                      <w:divBdr>
                        <w:top w:val="none" w:sz="0" w:space="0" w:color="auto"/>
                        <w:left w:val="none" w:sz="0" w:space="0" w:color="auto"/>
                        <w:bottom w:val="none" w:sz="0" w:space="0" w:color="auto"/>
                        <w:right w:val="none" w:sz="0" w:space="0" w:color="auto"/>
                      </w:divBdr>
                      <w:divsChild>
                        <w:div w:id="392436555">
                          <w:marLeft w:val="0"/>
                          <w:marRight w:val="0"/>
                          <w:marTop w:val="0"/>
                          <w:marBottom w:val="0"/>
                          <w:divBdr>
                            <w:top w:val="none" w:sz="0" w:space="0" w:color="auto"/>
                            <w:left w:val="none" w:sz="0" w:space="0" w:color="auto"/>
                            <w:bottom w:val="none" w:sz="0" w:space="0" w:color="auto"/>
                            <w:right w:val="none" w:sz="0" w:space="0" w:color="auto"/>
                          </w:divBdr>
                          <w:divsChild>
                            <w:div w:id="1424031871">
                              <w:marLeft w:val="0"/>
                              <w:marRight w:val="0"/>
                              <w:marTop w:val="0"/>
                              <w:marBottom w:val="0"/>
                              <w:divBdr>
                                <w:top w:val="none" w:sz="0" w:space="0" w:color="auto"/>
                                <w:left w:val="none" w:sz="0" w:space="0" w:color="auto"/>
                                <w:bottom w:val="none" w:sz="0" w:space="0" w:color="auto"/>
                                <w:right w:val="none" w:sz="0" w:space="0" w:color="auto"/>
                              </w:divBdr>
                              <w:divsChild>
                                <w:div w:id="2857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535DF-68CE-441D-A1B7-41C02D72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3693</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LEG Thüringen</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Kuhlmey, Frank LEG</cp:lastModifiedBy>
  <cp:revision>2</cp:revision>
  <cp:lastPrinted>2012-09-26T10:42:00Z</cp:lastPrinted>
  <dcterms:created xsi:type="dcterms:W3CDTF">2012-09-26T13:41:00Z</dcterms:created>
  <dcterms:modified xsi:type="dcterms:W3CDTF">2012-09-26T13:41:00Z</dcterms:modified>
</cp:coreProperties>
</file>